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85"/>
        <w:jc w:val="both"/>
        <w:rPr>
          <w:del w:id="1" w:author="tzfx" w:date="2021-05-07T15:36:41Z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pPrChange w:id="0" w:author="tzfx" w:date="2021-05-07T15:36:41Z">
          <w:pPr>
            <w:snapToGrid w:val="0"/>
            <w:spacing w:line="360" w:lineRule="auto"/>
            <w:ind w:right="85"/>
            <w:jc w:val="center"/>
          </w:pPr>
        </w:pPrChange>
      </w:pPr>
      <w:bookmarkStart w:id="3" w:name="_GoBack"/>
      <w:bookmarkEnd w:id="3"/>
    </w:p>
    <w:p>
      <w:pPr>
        <w:snapToGrid w:val="0"/>
        <w:spacing w:line="360" w:lineRule="auto"/>
        <w:ind w:right="85"/>
        <w:jc w:val="both"/>
        <w:rPr>
          <w:del w:id="3" w:author="tzfx" w:date="2021-05-07T15:36:40Z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pPrChange w:id="2" w:author="tzfx" w:date="2021-05-07T15:36:40Z">
          <w:pPr>
            <w:snapToGrid w:val="0"/>
            <w:spacing w:line="360" w:lineRule="auto"/>
            <w:ind w:right="85"/>
            <w:jc w:val="center"/>
          </w:pPr>
        </w:pPrChange>
      </w:pPr>
    </w:p>
    <w:p>
      <w:pPr>
        <w:snapToGrid w:val="0"/>
        <w:spacing w:line="360" w:lineRule="auto"/>
        <w:ind w:right="85"/>
        <w:jc w:val="both"/>
        <w:rPr>
          <w:del w:id="5" w:author="tzfx" w:date="2021-05-07T15:36:39Z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pPrChange w:id="4" w:author="tzfx" w:date="2021-05-07T15:36:40Z">
          <w:pPr>
            <w:snapToGrid w:val="0"/>
            <w:spacing w:line="360" w:lineRule="auto"/>
            <w:ind w:right="85"/>
            <w:jc w:val="center"/>
          </w:pPr>
        </w:pPrChange>
      </w:pPr>
    </w:p>
    <w:p>
      <w:pPr>
        <w:snapToGrid w:val="0"/>
        <w:ind w:right="85"/>
        <w:jc w:val="center"/>
        <w:rPr>
          <w:del w:id="6" w:author="tzfx" w:date="2021-05-07T15:36:39Z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del w:id="7" w:author="tzfx" w:date="2021-05-07T15:36:39Z">
        <w:r>
          <w:rPr>
            <w:rFonts w:hint="eastAsia" w:ascii="方正小标宋简体" w:hAnsi="方正小标宋简体" w:eastAsia="方正小标宋简体" w:cs="方正小标宋简体"/>
            <w:color w:val="000000" w:themeColor="text1"/>
            <w:sz w:val="44"/>
            <w:szCs w:val="44"/>
            <w14:textFill>
              <w14:solidFill>
                <w14:schemeClr w14:val="tx1"/>
              </w14:solidFill>
            </w14:textFill>
          </w:rPr>
          <w:delText>台州市财政局 台州市教育局关于印发</w:delText>
        </w:r>
      </w:del>
    </w:p>
    <w:p>
      <w:pPr>
        <w:snapToGrid w:val="0"/>
        <w:ind w:right="85"/>
        <w:jc w:val="center"/>
        <w:rPr>
          <w:del w:id="8" w:author="tzfx" w:date="2021-05-07T15:36:39Z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del w:id="9" w:author="tzfx" w:date="2021-05-07T15:36:39Z">
        <w:r>
          <w:rPr>
            <w:rFonts w:hint="eastAsia" w:ascii="方正小标宋简体" w:hAnsi="方正小标宋简体" w:eastAsia="方正小标宋简体" w:cs="方正小标宋简体"/>
            <w:color w:val="000000" w:themeColor="text1"/>
            <w:sz w:val="44"/>
            <w:szCs w:val="44"/>
            <w14:textFill>
              <w14:solidFill>
                <w14:schemeClr w14:val="tx1"/>
              </w14:solidFill>
            </w14:textFill>
          </w:rPr>
          <w:delText>台州市教育发展专项资金管理办法的通知</w:delText>
        </w:r>
      </w:del>
    </w:p>
    <w:p>
      <w:pPr>
        <w:snapToGrid w:val="0"/>
        <w:spacing w:line="360" w:lineRule="auto"/>
        <w:ind w:firstLine="600"/>
        <w:jc w:val="left"/>
        <w:rPr>
          <w:del w:id="10" w:author="tzfx" w:date="2021-05-07T15:36:39Z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jc w:val="both"/>
        <w:rPr>
          <w:del w:id="11" w:author="tzfx" w:date="2021-05-07T15:36:39Z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12" w:author="tzfx" w:date="2021-05-07T15:36:39Z">
        <w:bookmarkStart w:id="0" w:name="zsbm"/>
        <w:r>
          <w:rPr>
            <w:rFonts w:hint="eastAsia" w:ascii="仿宋_GB2312" w:hAnsi="宋体" w:eastAsia="仿宋_GB2312" w:cs="宋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市级相关单位：</w:delText>
        </w:r>
        <w:bookmarkEnd w:id="0"/>
      </w:del>
    </w:p>
    <w:p>
      <w:pPr>
        <w:pStyle w:val="8"/>
        <w:widowControl/>
        <w:snapToGrid w:val="0"/>
        <w:spacing w:before="0" w:beforeAutospacing="0" w:after="0" w:afterAutospacing="0" w:line="360" w:lineRule="auto"/>
        <w:ind w:firstLine="640" w:firstLineChars="200"/>
        <w:jc w:val="both"/>
        <w:rPr>
          <w:del w:id="14" w:author="tzfx" w:date="2021-05-07T15:36:39Z"/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pPrChange w:id="13" w:author="tzfx" w:date="2021-05-07T15:10:49Z">
          <w:pPr>
            <w:pStyle w:val="8"/>
            <w:widowControl/>
            <w:snapToGrid w:val="0"/>
            <w:spacing w:before="0" w:beforeAutospacing="0" w:after="0" w:afterAutospacing="0" w:line="360" w:lineRule="auto"/>
            <w:ind w:firstLine="360"/>
            <w:jc w:val="both"/>
          </w:pPr>
        </w:pPrChange>
      </w:pPr>
      <w:del w:id="15" w:author="tzfx" w:date="2021-05-07T15:36:39Z">
        <w:r>
          <w:rPr>
            <w:rFonts w:hint="eastAsia" w:ascii="仿宋_GB2312" w:hAnsi="宋体" w:eastAsia="仿宋_GB2312" w:cs="宋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为切实加强台州市教育发展专项资金的管理，提高资金使用效益，根据《中华人民共和国预算法》，现将《台州市教育发展专项资金管理办法》印发你们，请遵照执行。</w:delText>
        </w:r>
      </w:del>
    </w:p>
    <w:p>
      <w:pPr>
        <w:pStyle w:val="8"/>
        <w:widowControl/>
        <w:snapToGrid w:val="0"/>
        <w:spacing w:before="0" w:beforeAutospacing="0" w:after="0" w:afterAutospacing="0" w:line="360" w:lineRule="auto"/>
        <w:ind w:firstLine="640" w:firstLineChars="200"/>
        <w:jc w:val="both"/>
        <w:rPr>
          <w:del w:id="17" w:author="tzfx" w:date="2021-05-07T15:36:39Z"/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pPrChange w:id="16" w:author="tzfx" w:date="2021-05-07T15:10:53Z">
          <w:pPr>
            <w:pStyle w:val="8"/>
            <w:widowControl/>
            <w:snapToGrid w:val="0"/>
            <w:spacing w:before="0" w:beforeAutospacing="0" w:after="0" w:afterAutospacing="0" w:line="360" w:lineRule="auto"/>
            <w:ind w:firstLine="360"/>
            <w:jc w:val="both"/>
          </w:pPr>
        </w:pPrChange>
      </w:pPr>
      <w:del w:id="18" w:author="tzfx" w:date="2021-05-07T15:36:39Z">
        <w:r>
          <w:rPr>
            <w:rFonts w:hint="eastAsia" w:ascii="仿宋_GB2312" w:hAnsi="宋体" w:eastAsia="仿宋_GB2312" w:cs="宋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附件：台州市教育发展专项资金管理办法</w:delText>
        </w:r>
      </w:del>
    </w:p>
    <w:p>
      <w:pPr>
        <w:pStyle w:val="8"/>
        <w:widowControl/>
        <w:snapToGrid w:val="0"/>
        <w:spacing w:before="0" w:beforeAutospacing="0" w:after="0" w:afterAutospacing="0" w:line="360" w:lineRule="auto"/>
        <w:ind w:firstLine="360"/>
        <w:jc w:val="both"/>
        <w:rPr>
          <w:del w:id="19" w:author="tzfx" w:date="2021-05-07T15:36:39Z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jc w:val="both"/>
        <w:rPr>
          <w:del w:id="20" w:author="tzfx" w:date="2021-05-07T15:36:39Z"/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jc w:val="both"/>
        <w:rPr>
          <w:del w:id="21" w:author="tzfx" w:date="2021-05-07T15:36:39Z"/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ind w:firstLine="640" w:firstLineChars="200"/>
        <w:jc w:val="both"/>
        <w:rPr>
          <w:del w:id="22" w:author="tzfx" w:date="2021-05-07T15:36:39Z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23" w:author="tzfx" w:date="2021-05-07T15:36:39Z">
        <w:r>
          <w:rPr>
            <w:rFonts w:hint="eastAsia" w:ascii="仿宋_GB2312" w:hAnsi="宋体" w:eastAsia="仿宋_GB2312" w:cs="宋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台州市财政局                  台州市教育局</w:delText>
        </w:r>
      </w:del>
    </w:p>
    <w:p>
      <w:pPr>
        <w:pStyle w:val="8"/>
        <w:widowControl/>
        <w:tabs>
          <w:tab w:val="left" w:pos="7560"/>
        </w:tabs>
        <w:snapToGrid w:val="0"/>
        <w:spacing w:before="0" w:beforeAutospacing="0" w:after="0" w:afterAutospacing="0" w:line="360" w:lineRule="auto"/>
        <w:jc w:val="center"/>
        <w:rPr>
          <w:del w:id="24" w:author="tzfx" w:date="2021-05-07T15:36:39Z"/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25" w:author="tzfx" w:date="2021-05-07T15:36:39Z">
        <w:r>
          <w:rPr>
            <w:rFonts w:hint="eastAsia" w:ascii="仿宋_GB2312" w:hAnsi="宋体" w:eastAsia="仿宋_GB2312" w:cs="宋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 xml:space="preserve">                          2021年</w:delText>
        </w:r>
      </w:del>
      <w:del w:id="26" w:author="tzfx" w:date="2021-05-07T15:36:39Z">
        <w:r>
          <w:rPr>
            <w:rFonts w:hint="default" w:ascii="仿宋_GB2312" w:hAnsi="宋体" w:eastAsia="仿宋_GB2312" w:cs="宋体"/>
            <w:color w:val="000000" w:themeColor="text1"/>
            <w:sz w:val="32"/>
            <w:szCs w:val="32"/>
            <w:lang w:val="en-US"/>
            <w14:textFill>
              <w14:solidFill>
                <w14:schemeClr w14:val="tx1"/>
              </w14:solidFill>
            </w14:textFill>
          </w:rPr>
          <w:delText>3</w:delText>
        </w:r>
      </w:del>
      <w:del w:id="27" w:author="tzfx" w:date="2021-05-07T15:36:39Z">
        <w:r>
          <w:rPr>
            <w:rFonts w:hint="eastAsia" w:ascii="仿宋_GB2312" w:hAnsi="宋体" w:eastAsia="仿宋_GB2312" w:cs="宋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月</w:delText>
        </w:r>
      </w:del>
      <w:del w:id="28" w:author="tzfx" w:date="2021-05-07T15:36:39Z">
        <w:r>
          <w:rPr>
            <w:rFonts w:hint="default" w:ascii="仿宋_GB2312" w:hAnsi="宋体" w:eastAsia="仿宋_GB2312" w:cs="宋体"/>
            <w:color w:val="000000" w:themeColor="text1"/>
            <w:sz w:val="32"/>
            <w:szCs w:val="32"/>
            <w:lang w:val="en-US"/>
            <w14:textFill>
              <w14:solidFill>
                <w14:schemeClr w14:val="tx1"/>
              </w14:solidFill>
            </w14:textFill>
          </w:rPr>
          <w:delText>22</w:delText>
        </w:r>
      </w:del>
      <w:del w:id="29" w:author="tzfx" w:date="2021-05-07T15:36:39Z">
        <w:r>
          <w:rPr>
            <w:rFonts w:hint="eastAsia" w:ascii="仿宋_GB2312" w:hAnsi="宋体" w:eastAsia="仿宋_GB2312" w:cs="宋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日</w:delText>
        </w:r>
      </w:del>
    </w:p>
    <w:p>
      <w:pPr>
        <w:rPr>
          <w:del w:id="30" w:author="tzfx" w:date="2021-05-07T15:36:39Z"/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31" w:author="tzfx" w:date="2021-05-07T15:36:39Z">
        <w:r>
          <w:rPr>
            <w:rFonts w:hint="eastAsia" w:ascii="仿宋_GB2312" w:hAnsi="宋体" w:eastAsia="仿宋_GB2312" w:cs="宋体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br w:type="page"/>
        </w:r>
      </w:del>
    </w:p>
    <w:p>
      <w:pPr>
        <w:pStyle w:val="8"/>
        <w:widowControl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台州市教育发展专项资金管理办法</w:t>
      </w:r>
    </w:p>
    <w:p>
      <w:pPr>
        <w:pStyle w:val="8"/>
        <w:widowControl/>
        <w:snapToGrid w:val="0"/>
        <w:spacing w:before="0" w:beforeAutospacing="0" w:after="0" w:afterAutospacing="0"/>
        <w:jc w:val="center"/>
        <w:rPr>
          <w:rFonts w:hint="eastAsia" w:ascii="楷体_GB2312" w:hAnsi="宋体" w:eastAsia="楷体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 总则</w:t>
      </w:r>
      <w:r>
        <w:commentReference w:id="0"/>
      </w:r>
    </w:p>
    <w:p>
      <w:pPr>
        <w:spacing w:line="360" w:lineRule="auto"/>
        <w:ind w:firstLine="640" w:firstLineChars="200"/>
        <w:rPr>
          <w:ins w:id="32" w:author="tzfx" w:date="2021-04-25T14:55:06Z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</w:t>
      </w:r>
      <w:ins w:id="33" w:author="tzfx" w:date="2021-04-25T14:57:3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专项</w:t>
        </w:r>
      </w:ins>
      <w:ins w:id="34" w:author="tzfx" w:date="2021-04-25T14:57:3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资金</w:t>
        </w:r>
      </w:ins>
      <w:del w:id="35" w:author="tzfx" w:date="2021-04-25T14:57:2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台州市教育发展专项资金(以下简称</w:delText>
        </w:r>
      </w:del>
      <w:del w:id="36" w:author="tzfx" w:date="2021-04-25T14:57:2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“</w:delText>
        </w:r>
      </w:del>
      <w:del w:id="37" w:author="tzfx" w:date="2021-04-25T14:57:2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专项资金</w:delText>
        </w:r>
      </w:del>
      <w:del w:id="38" w:author="tzfx" w:date="2021-04-25T14:57:2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”</w:delText>
        </w:r>
      </w:del>
      <w:del w:id="39" w:author="tzfx" w:date="2021-04-25T14:57:2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)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ins w:id="40" w:author="tzfx" w:date="2021-04-25T14:57:4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使用</w:t>
        </w:r>
      </w:ins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管理，提高资金使用效益，</w:t>
      </w:r>
      <w:ins w:id="41" w:author="tzfx" w:date="2021-04-25T14:57:54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不断</w:t>
        </w:r>
      </w:ins>
      <w:ins w:id="42" w:author="tzfx" w:date="2021-04-25T14:57:5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优化</w:t>
        </w:r>
      </w:ins>
      <w:ins w:id="43" w:author="tzfx" w:date="2021-04-25T14:58:02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我市</w:t>
        </w:r>
      </w:ins>
      <w:ins w:id="44" w:author="tzfx" w:date="2021-04-25T14:58:0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教育发展</w:t>
        </w:r>
      </w:ins>
      <w:ins w:id="45" w:author="tzfx" w:date="2021-04-25T14:58:0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环境，</w:t>
        </w:r>
      </w:ins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根据《中华人民共和国预算法》《</w:t>
      </w:r>
      <w:bookmarkStart w:id="1" w:name="hallSendFileTitle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浙江省财政厅 浙江省教育厅关于印发浙江省教育发展专项资金管理办法的通知</w:t>
      </w:r>
      <w:bookmarkEnd w:id="1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bookmarkStart w:id="2" w:name="hallSendFileSendNo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浙财科教〔2017〕21号</w:t>
      </w:r>
      <w:bookmarkEnd w:id="2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）、《中共台州市委 台州市人民政府关于全面落实预算绩效管理的实施意见》（台市委发〔2019〕88号）、《台州市人民政府关于进一步加强市级财政专项资金管理工作的通知》（台政函〔2014〕100号）及相关法律法规,特制定本办法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ins w:id="46" w:author="tzfx" w:date="2021-04-25T14:55:1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第二条</w:t>
        </w:r>
      </w:ins>
      <w:ins w:id="47" w:author="tzfx" w:date="2021-04-25T14:55:1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 xml:space="preserve">  </w:t>
        </w:r>
      </w:ins>
      <w:ins w:id="48" w:author="tzfx" w:date="2021-04-25T14:55:1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本</w:t>
        </w:r>
      </w:ins>
      <w:ins w:id="49" w:author="tzfx" w:date="2021-04-25T14:55:1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办法</w:t>
        </w:r>
      </w:ins>
      <w:ins w:id="50" w:author="tzfx" w:date="2021-04-25T14:55:18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所</w:t>
        </w:r>
      </w:ins>
      <w:ins w:id="51" w:author="tzfx" w:date="2021-04-25T14:55:2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指</w:t>
        </w:r>
      </w:ins>
      <w:ins w:id="52" w:author="tzfx" w:date="2021-04-25T14:56:59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台州市教育发展专项资金</w:t>
        </w:r>
      </w:ins>
      <w:ins w:id="53" w:author="tzfx" w:date="2021-04-25T14:57:1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(以下简称</w:t>
        </w:r>
      </w:ins>
      <w:ins w:id="54" w:author="tzfx" w:date="2021-04-25T14:57:1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“</w:t>
        </w:r>
      </w:ins>
      <w:ins w:id="55" w:author="tzfx" w:date="2021-04-25T14:57:1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专项资金</w:t>
        </w:r>
      </w:ins>
      <w:ins w:id="56" w:author="tzfx" w:date="2021-04-25T14:57:1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”</w:t>
        </w:r>
      </w:ins>
      <w:ins w:id="57" w:author="tzfx" w:date="2021-04-25T14:57:2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)</w:t>
        </w:r>
      </w:ins>
      <w:ins w:id="58" w:author="tzfx" w:date="2021-04-25T14:55:32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是</w:t>
        </w:r>
      </w:ins>
      <w:ins w:id="59" w:author="峰" w:date="2021-04-25T17:00:00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指</w:t>
        </w:r>
      </w:ins>
      <w:ins w:id="60" w:author="峰" w:date="2021-04-25T17:00:02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由</w:t>
        </w:r>
      </w:ins>
      <w:ins w:id="61" w:author="峰" w:date="2021-04-25T17:00:0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市本</w:t>
        </w:r>
      </w:ins>
      <w:ins w:id="62" w:author="峰" w:date="2021-04-25T17:00:04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级财</w:t>
        </w:r>
      </w:ins>
      <w:ins w:id="63" w:author="峰" w:date="2021-04-25T17:00:0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政</w:t>
        </w:r>
      </w:ins>
      <w:ins w:id="64" w:author="峰" w:date="2021-04-25T17:00:3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统</w:t>
        </w:r>
      </w:ins>
      <w:ins w:id="65" w:author="峰" w:date="2021-04-25T17:00:3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筹</w:t>
        </w:r>
      </w:ins>
      <w:ins w:id="66" w:author="峰" w:date="2021-04-25T17:00:12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安</w:t>
        </w:r>
      </w:ins>
      <w:ins w:id="67" w:author="峰" w:date="2021-04-25T17:00:14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排，</w:t>
        </w:r>
      </w:ins>
      <w:ins w:id="68" w:author="峰" w:date="2021-04-25T17:00:1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列入</w:t>
        </w:r>
      </w:ins>
      <w:ins w:id="69" w:author="tzfx" w:date="2021-04-25T14:55:32Z">
        <w:del w:id="70" w:author="峰" w:date="2021-04-25T17:00:16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delText>指</w:delText>
          </w:r>
        </w:del>
      </w:ins>
      <w:ins w:id="71" w:author="峰" w:date="2021-04-25T16:59:2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年度预算</w:t>
        </w:r>
      </w:ins>
      <w:ins w:id="72" w:author="tzfx" w:date="2021-04-25T14:58:15Z">
        <w:del w:id="73" w:author="峰" w:date="2021-04-25T17:00:42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delText>市级</w:delText>
          </w:r>
        </w:del>
      </w:ins>
      <w:ins w:id="74" w:author="tzfx" w:date="2021-04-25T14:55:34Z">
        <w:del w:id="75" w:author="峰" w:date="2021-04-25T17:00:42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delText>财政</w:delText>
          </w:r>
        </w:del>
      </w:ins>
      <w:ins w:id="76" w:author="tzfx" w:date="2021-04-25T14:58:20Z">
        <w:del w:id="77" w:author="峰" w:date="2021-04-25T17:00:42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delText>统筹安排</w:delText>
          </w:r>
        </w:del>
      </w:ins>
      <w:ins w:id="78" w:author="tzfx" w:date="2021-04-25T14:55:3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，</w:t>
        </w:r>
      </w:ins>
      <w:ins w:id="79" w:author="tzfx" w:date="2021-04-25T15:02:5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主要</w:t>
        </w:r>
      </w:ins>
      <w:ins w:id="80" w:author="tzfx" w:date="2021-04-25T15:02:54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用于</w:t>
        </w:r>
      </w:ins>
      <w:ins w:id="81" w:author="tzfx" w:date="2021-04-25T15:02:5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促进</w:t>
        </w:r>
      </w:ins>
      <w:ins w:id="82" w:author="tzfx" w:date="2021-04-25T15:02:5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我市</w:t>
        </w:r>
      </w:ins>
      <w:ins w:id="83" w:author="tzfx" w:date="2021-04-25T15:02:5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教育</w:t>
        </w:r>
      </w:ins>
      <w:ins w:id="84" w:author="tzfx" w:date="2021-04-25T15:04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事业</w:t>
        </w:r>
      </w:ins>
      <w:ins w:id="85" w:author="tzfx" w:date="2021-04-25T15:02:58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发展</w:t>
        </w:r>
      </w:ins>
      <w:ins w:id="86" w:author="tzfx" w:date="2021-04-25T15:05:1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，</w:t>
        </w:r>
      </w:ins>
      <w:ins w:id="87" w:author="tzfx" w:date="2021-04-25T15:05:1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提升</w:t>
        </w:r>
      </w:ins>
      <w:ins w:id="88" w:author="tzfx" w:date="2021-04-25T15:05:19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教育整体</w:t>
        </w:r>
      </w:ins>
      <w:ins w:id="89" w:author="tzfx" w:date="2021-04-25T15:05:20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发展</w:t>
        </w:r>
      </w:ins>
      <w:ins w:id="90" w:author="tzfx" w:date="2021-04-25T15:05:2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水平</w:t>
        </w:r>
      </w:ins>
      <w:ins w:id="91" w:author="tzfx" w:date="2021-04-25T15:03:04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。</w:t>
        </w:r>
      </w:ins>
    </w:p>
    <w:p>
      <w:pPr>
        <w:spacing w:line="360" w:lineRule="auto"/>
        <w:ind w:firstLine="640" w:firstLineChars="200"/>
        <w:rPr>
          <w:del w:id="92" w:author="tzfx" w:date="2021-04-25T15:00:16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93" w:author="tzfx" w:date="2021-04-25T15:00:1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第二条  专项资金每年由财政部门在年度预算中安排。</w:delText>
        </w:r>
      </w:del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commentRangeStart w:id="1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  专项资金使用原则：</w:t>
      </w:r>
      <w:commentRangeEnd w:id="1"/>
      <w:r>
        <w:commentReference w:id="1"/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（一）专款专用。按照专项资金使用范围，严格项目审批，确保专项资金的专款专用。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（二）注重绩效。强化专项资金使用的绩效评价及结果应用，提高专项资金使用效益。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（三）公开透明。按照透明预算要求，全面推进专项资金相关信息公开，增强透明度。</w:t>
      </w:r>
    </w:p>
    <w:p>
      <w:pPr>
        <w:pStyle w:val="8"/>
        <w:widowControl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第四条  </w:t>
      </w:r>
      <w:ins w:id="94" w:author="tzfx" w:date="2021-04-25T15:00:14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专项资金</w:t>
        </w:r>
      </w:ins>
      <w:ins w:id="95" w:author="tzfx" w:date="2021-04-25T15:00:14Z">
        <w:del w:id="96" w:author="峰" w:date="2021-04-25T17:01:22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  <w:delText>每年</w:delText>
          </w:r>
        </w:del>
      </w:ins>
      <w:ins w:id="97" w:author="tzfx" w:date="2021-04-25T15:00:14Z">
        <w:del w:id="98" w:author="峰" w:date="2021-04-25T16:59:09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14:textFill>
                <w14:solidFill>
                  <w14:schemeClr w14:val="tx1"/>
                </w14:solidFill>
              </w14:textFill>
            </w:rPr>
            <w:delText>由财政部门在年度预算中安排</w:delText>
          </w:r>
        </w:del>
      </w:ins>
      <w:del w:id="99" w:author="峰" w:date="2021-04-25T16:59:09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专项资金</w:delText>
        </w:r>
      </w:del>
      <w:ins w:id="100" w:author="tzfx" w:date="2021-04-25T15:00:26Z">
        <w:del w:id="101" w:author="峰" w:date="2021-04-25T16:59:09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  <w:delText>，</w:delText>
          </w:r>
        </w:del>
      </w:ins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由市财政局、市教育局按照各自职责分工共同管理。</w:t>
      </w:r>
    </w:p>
    <w:p>
      <w:pPr>
        <w:spacing w:line="360" w:lineRule="auto"/>
        <w:ind w:firstLine="755" w:firstLineChars="23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市财政局职责：负责审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教育部门提出的专项资金分配方案；负责专项资金的预算安排及下达；组织对专项资金的使用和管理情况等开展绩效评价和监督检查；</w:t>
      </w:r>
      <w:commentRangeStart w:id="2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负责专项资金的信息公开</w:t>
      </w:r>
      <w:commentRangeEnd w:id="2"/>
      <w:r>
        <w:commentReference w:id="2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755" w:firstLineChars="23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教育局职责：负责研究制定教育发展规划，负责制定工作方案和操作细则；提出年度专项资金的项目绩效目标和资金分配方案；组织对专项资金项目执行情况进行管理、绩效评价和监督检查；负责专项资金的信息公开。</w:t>
      </w:r>
    </w:p>
    <w:p>
      <w:pPr>
        <w:pStyle w:val="8"/>
        <w:widowControl/>
        <w:snapToGrid w:val="0"/>
        <w:spacing w:before="0" w:beforeAutospacing="0" w:after="0" w:afterAutospacing="0" w:line="360" w:lineRule="auto"/>
        <w:jc w:val="both"/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第二章  资金的支持范围</w:t>
      </w:r>
    </w:p>
    <w:p>
      <w:pPr>
        <w:pStyle w:val="8"/>
        <w:widowControl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第五条  专项资金</w:t>
      </w:r>
      <w:del w:id="102" w:author="tzfx" w:date="2021-04-25T15:05:2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delText>的设立，旨在整体提升</w:delText>
        </w:r>
      </w:del>
      <w:ins w:id="103" w:author="Administrator" w:date="2021-04-22T12:43:12Z">
        <w:del w:id="104" w:author="tzfx" w:date="2021-04-25T15:05:25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val="en-US" w:eastAsia="zh-CN" w:bidi="ar-SA"/>
              <w14:textFill>
                <w14:solidFill>
                  <w14:schemeClr w14:val="tx1"/>
                </w14:solidFill>
              </w14:textFill>
            </w:rPr>
            <w:delText>整体</w:delText>
          </w:r>
        </w:del>
      </w:ins>
      <w:del w:id="105" w:author="tzfx" w:date="2021-04-25T15:05:2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delText>教育发展水平，促进教育事业发展。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重点用于改善市级范围内基础教育办学条件，推进学前教育</w:t>
      </w:r>
      <w:commentRangeStart w:id="3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升等级上水平</w:t>
      </w:r>
      <w:commentRangeEnd w:id="3"/>
      <w:r>
        <w:commentReference w:id="3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，加强市直普通高中的发展与提高，提升市级高等教育内涵建设，促进中等职业教育质量提升、做优做强市区民办教育及其他需要支持的项目等。</w:t>
      </w:r>
    </w:p>
    <w:p>
      <w:pPr>
        <w:pStyle w:val="8"/>
        <w:snapToGrid w:val="0"/>
        <w:spacing w:before="0" w:beforeAutospacing="0" w:after="0" w:afterAutospacing="0" w:line="360" w:lineRule="auto"/>
        <w:ind w:firstLine="642" w:firstLineChars="200"/>
        <w:jc w:val="both"/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 项目的申报</w:t>
      </w:r>
      <w:r>
        <w:commentReference w:id="4"/>
      </w:r>
      <w:ins w:id="106" w:author="tzfx" w:date="2021-04-25T15:06:01Z">
        <w:r>
          <w:rPr>
            <w:rFonts w:hint="eastAsia" w:ascii="黑体" w:hAnsi="黑体" w:eastAsia="黑体" w:cs="黑体"/>
            <w:bCs/>
            <w:color w:val="000000" w:themeColor="text1"/>
            <w:sz w:val="32"/>
            <w:szCs w:val="32"/>
            <w:lang w:eastAsia="zh-CN"/>
            <w:rPrChange w:id="107" w:author="tzfx" w:date="2021-04-25T15:06:18Z">
              <w:rPr>
                <w:rFonts w:hint="eastAsia"/>
                <w:lang w:eastAsia="zh-CN"/>
              </w:rPr>
            </w:rPrChange>
            <w14:textFill>
              <w14:solidFill>
                <w14:schemeClr w14:val="tx1"/>
              </w14:solidFill>
            </w14:textFill>
          </w:rPr>
          <w:t>、</w:t>
        </w:r>
      </w:ins>
      <w:ins w:id="108" w:author="tzfx" w:date="2021-04-25T15:06:02Z">
        <w:r>
          <w:rPr>
            <w:rFonts w:hint="eastAsia" w:ascii="黑体" w:hAnsi="黑体" w:eastAsia="黑体" w:cs="黑体"/>
            <w:bCs/>
            <w:color w:val="000000" w:themeColor="text1"/>
            <w:sz w:val="32"/>
            <w:szCs w:val="32"/>
            <w:lang w:eastAsia="zh-CN"/>
            <w:rPrChange w:id="109" w:author="tzfx" w:date="2021-04-25T15:06:18Z">
              <w:rPr>
                <w:rFonts w:hint="eastAsia"/>
                <w:lang w:eastAsia="zh-CN"/>
              </w:rPr>
            </w:rPrChange>
            <w14:textFill>
              <w14:solidFill>
                <w14:schemeClr w14:val="tx1"/>
              </w14:solidFill>
            </w14:textFill>
          </w:rPr>
          <w:t>分配</w:t>
        </w:r>
      </w:ins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del w:id="110" w:author="tzfx" w:date="2021-04-25T15:06:06Z">
        <w:r>
          <w:rPr>
            <w:rFonts w:hint="eastAsia" w:ascii="黑体" w:hAnsi="黑体" w:eastAsia="黑体" w:cs="黑体"/>
            <w:b w:val="0"/>
            <w:bCs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安排</w:delText>
        </w:r>
      </w:del>
      <w:ins w:id="111" w:author="tzfx" w:date="2021-04-25T15:06:10Z">
        <w:r>
          <w:rPr>
            <w:rFonts w:hint="eastAsia" w:ascii="黑体" w:hAnsi="黑体" w:eastAsia="黑体" w:cs="黑体"/>
            <w:b w:val="0"/>
            <w:bCs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下达</w:t>
        </w:r>
      </w:ins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commentRangeStart w:id="5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commentRangeEnd w:id="5"/>
      <w:r>
        <w:commentReference w:id="5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专项资金的项目分为保障安排类和择优扶持类。保障安排类按照“统筹安排，突出重点”的原则，确定当年的实施项目。择优扶持类按照“效率优先，择优扶持”的原则引入竞争机制进行分配，引导和扶持优秀项目建设。</w:t>
      </w:r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ins w:id="112" w:author="浙江法校律师事务所" w:date="2021-04-04T19:44:43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  保障安排类</w:t>
      </w:r>
      <w:ins w:id="113" w:author="峰" w:date="2021-04-22T13:02:42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的</w:t>
        </w:r>
      </w:ins>
      <w:ins w:id="114" w:author="峰" w:date="2021-04-22T13:02:4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申</w:t>
        </w:r>
      </w:ins>
      <w:ins w:id="115" w:author="峰" w:date="2021-04-22T13:02:44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报</w:t>
        </w:r>
      </w:ins>
      <w:ins w:id="116" w:author="峰" w:date="2021-04-22T13:02:48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、</w:t>
        </w:r>
      </w:ins>
      <w:ins w:id="117" w:author="峰" w:date="2021-04-22T13:02:49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分配</w:t>
        </w:r>
      </w:ins>
      <w:ins w:id="118" w:author="峰" w:date="2021-04-22T13:02:50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和</w:t>
        </w:r>
      </w:ins>
      <w:ins w:id="119" w:author="tzfx" w:date="2021-04-25T15:06:29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下达</w:t>
        </w:r>
      </w:ins>
      <w:ins w:id="120" w:author="峰" w:date="2021-04-22T13:02:50Z">
        <w:del w:id="121" w:author="tzfx" w:date="2021-04-25T15:06:27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  <w:delText>安</w:delText>
          </w:r>
        </w:del>
      </w:ins>
      <w:ins w:id="122" w:author="峰" w:date="2021-04-22T13:02:52Z">
        <w:del w:id="123" w:author="tzfx" w:date="2021-04-25T15:06:27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  <w:delText>排</w:delText>
          </w:r>
        </w:del>
      </w:ins>
      <w:ins w:id="124" w:author="峰" w:date="2021-04-22T13:02:55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按以</w:t>
        </w:r>
      </w:ins>
      <w:ins w:id="125" w:author="峰" w:date="2021-04-22T13:02:5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下规</w:t>
        </w:r>
      </w:ins>
      <w:ins w:id="126" w:author="峰" w:date="2021-04-22T13:02:5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定</w:t>
        </w:r>
      </w:ins>
      <w:ins w:id="127" w:author="峰" w:date="2021-04-22T13:02:58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执行</w:t>
        </w:r>
      </w:ins>
      <w:commentRangeStart w:id="6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commentRangeEnd w:id="6"/>
      <w:r>
        <w:commentReference w:id="6"/>
      </w:r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市教育局结合当年实际情况，提出专项资金分配建议方案，填制专项资金计划审批单，附相关文件依据、项目实施绩效目标等资料报送市财政局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商市财政局后报</w:t>
      </w:r>
      <w:commentRangeStart w:id="7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</w:t>
      </w:r>
      <w:commentRangeEnd w:id="7"/>
      <w:r>
        <w:commentReference w:id="7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市政府审批。市财政局按批准的预算方案及时下达专项资金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  择优扶持类</w:t>
      </w:r>
      <w:ins w:id="128" w:author="峰" w:date="2021-04-22T13:03:1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的申报、分配和</w:t>
        </w:r>
      </w:ins>
      <w:ins w:id="129" w:author="tzfx" w:date="2021-04-25T15:07:2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下达</w:t>
        </w:r>
      </w:ins>
      <w:ins w:id="130" w:author="峰" w:date="2021-04-22T13:03:16Z">
        <w:del w:id="131" w:author="tzfx" w:date="2021-04-25T15:07:21Z">
          <w:r>
            <w:rPr>
              <w:rFonts w:hint="eastAsia" w:ascii="仿宋_GB2312" w:hAnsi="仿宋_GB2312" w:eastAsia="仿宋_GB2312" w:cs="仿宋_GB2312"/>
              <w:color w:val="000000" w:themeColor="text1"/>
              <w:sz w:val="32"/>
              <w:szCs w:val="32"/>
              <w:lang w:eastAsia="zh-CN"/>
              <w14:textFill>
                <w14:solidFill>
                  <w14:schemeClr w14:val="tx1"/>
                </w14:solidFill>
              </w14:textFill>
            </w:rPr>
            <w:delText>安排</w:delText>
          </w:r>
        </w:del>
      </w:ins>
      <w:ins w:id="132" w:author="峰" w:date="2021-04-22T13:03:16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按以下规定执行</w:t>
        </w:r>
      </w:ins>
      <w:commentRangeStart w:id="8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commentRangeEnd w:id="8"/>
      <w:r>
        <w:commentReference w:id="8"/>
      </w:r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（一）市教育局每年根据支持方向和重点印发申报指南，并公开发布。</w:t>
      </w:r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 项目申报单位按申报指南的要求提交申报资料。</w:t>
      </w:r>
      <w:ins w:id="133" w:author="Administrator" w:date="2021-04-22T12:45:4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申</w:t>
        </w:r>
      </w:ins>
      <w:ins w:id="134" w:author="Administrator" w:date="2021-04-22T12:45:4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报</w:t>
        </w:r>
      </w:ins>
      <w:ins w:id="135" w:author="Administrator" w:date="2021-04-22T12:45:4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单位对所提交材料的真实性、完整性、有效性和合法性负责。</w:t>
        </w:r>
      </w:ins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市教育局负责受理、初审。项目初审内容包括：申报主体是否符合、申报程序是否合规、申报资料是否完整、申报内容是否符合、申报补助内容是否明细等。</w:t>
      </w:r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 市教育局负责建立项目评审专家库，随机抽取专家组对项目进行评审。专家组对申报资料进行全面性、实质性评审，独立、客观、公正地发表评审意见，并书面形成评审结论。各专家对评审结论负责。</w:t>
      </w:r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（四）评审小组实行回避制度。市教育局和市财政局的经办、审批人员，以及其他与评审项目有利害关系的人员不得受聘为评审小组成员。</w:t>
      </w:r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del w:id="136" w:author="Administrator" w:date="2021-04-22T12:46:42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 xml:space="preserve"> </w:delText>
        </w:r>
      </w:del>
      <w:del w:id="137" w:author="Administrator" w:date="2021-04-22T12:46:4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根据专家组的评审建议，结合年度专项资金规模，市教育局提出资金分配方案并公示。</w:t>
      </w:r>
    </w:p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）市教育局将资金分配方案报市委市政府审批。市财政局根据批准的预算方案，及时下达指标。</w:t>
      </w:r>
    </w:p>
    <w:p>
      <w:pPr>
        <w:pStyle w:val="8"/>
        <w:snapToGrid w:val="0"/>
        <w:spacing w:before="0" w:beforeAutospacing="0" w:after="0" w:afterAutospacing="0" w:line="360" w:lineRule="auto"/>
        <w:ind w:firstLine="480"/>
        <w:jc w:val="both"/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  监督管理和绩效评价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第九条  市教育局应建立资金拨付和收回、项目跟踪和完工验收、绩效评价等管理制度，加强项目的日常监督管理、定期检查及绩效评价。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第十条   专项资金实行项目库管理。</w:t>
      </w:r>
      <w:commentRangeStart w:id="9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市财政局</w:t>
      </w:r>
      <w:commentRangeEnd w:id="9"/>
      <w:r>
        <w:commentReference w:id="9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建立科学、规范的项目库，市教育局按要求完成具体项目的储备、报备工作。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第十一条  专项资金结转和结余按照财政部门有关规定执行。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第十二条  专项资金的使用管理，按规定接受相关部门的监督检查。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第十三条  专项资金原则上实施期限为三年。到期后，市教育局对专项资金三年实施的总体情况开展绩效评价，并将评价结果报市财政局，市财政局可视情况开展重点绩效评价，根据综合评价结果，适时调整专项资金实施期限和分配政策。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第十四条   </w:t>
      </w:r>
      <w:ins w:id="138" w:author="Administrator" w:date="2021-04-22T12:39:24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对骗取、截留、挪用、挤占专项资金等</w:t>
        </w:r>
      </w:ins>
      <w:ins w:id="139" w:author="Administrator" w:date="2021-04-22T12:39:46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违法违规</w:t>
        </w:r>
      </w:ins>
      <w:ins w:id="140" w:author="Administrator" w:date="2021-04-22T12:39:24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行为</w:t>
        </w:r>
      </w:ins>
      <w:del w:id="141" w:author="Administrator" w:date="2021-04-22T12:39:24Z">
        <w:commentRangeStart w:id="10"/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delText>项目单位</w:delText>
        </w:r>
        <w:commentRangeEnd w:id="10"/>
      </w:del>
      <w:del w:id="142" w:author="Administrator" w:date="2021-04-22T12:39:24Z">
        <w:r>
          <w:rPr/>
          <w:commentReference w:id="10"/>
        </w:r>
      </w:del>
      <w:del w:id="143" w:author="Administrator" w:date="2021-04-22T12:39:24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delText>存在违反规定使用、骗取专项资金等 违法违纪行为的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ins w:id="144" w:author="Administrator" w:date="2021-04-22T12:39:58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t>由</w:t>
        </w:r>
      </w:ins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市教育局</w:t>
      </w:r>
      <w:del w:id="145" w:author="Administrator" w:date="2021-04-22T12:40:01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delText>应当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收回相关资金，并及时将相关情况报送市财政局；市财政局根据市教育局报送的相关材料</w:t>
      </w:r>
      <w:del w:id="146" w:author="Administrator" w:date="2021-04-22T12:40:24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delText>后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，依据《中华人民共和国预算法》《财政违法行为处罚处分条例》等有关法律法规的规定进行处理。涉嫌犯罪的，</w:t>
      </w:r>
      <w:del w:id="147" w:author="Administrator" w:date="2021-04-22T12:40:43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 w:bidi="ar-SA"/>
            <w14:textFill>
              <w14:solidFill>
                <w14:schemeClr w14:val="tx1"/>
              </w14:solidFill>
            </w14:textFill>
          </w:rPr>
          <w:delText>应及时</w:delText>
        </w:r>
      </w:del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依法移送司法机关处理。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财政局、市教育局及其工作人员在专项资金分配、审核、使用管理等工作中，存在违反本办法规定的行为，以及其他滥用职权、玩忽职守、徇私舞弊等违法违纪行为的，按照《中华人民共和国预算法》《中华人民共和国公务员法》《中华人民共和国监察法》《财政违法行为处罚处分条例》等国家有关规定追究相应责任。涉嫌犯罪的，依法移送司法机关处理。</w:t>
      </w:r>
    </w:p>
    <w:p>
      <w:pPr>
        <w:widowControl w:val="0"/>
        <w:spacing w:line="360" w:lineRule="auto"/>
        <w:ind w:firstLine="640" w:firstLineChars="200"/>
        <w:rPr>
          <w:rFonts w:hint="eastAsia" w:asciiTheme="minorEastAsia" w:hAnsiTheme="minorEastAsia" w:eastAsia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 w:val="0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 附则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第十五条  本办法由市财政局、市教育局负责解释。</w:t>
      </w:r>
    </w:p>
    <w:p>
      <w:pPr>
        <w:widowControl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第十六条  本办法自2021年  月  日起实施。原《台州市财政局 台州市教育局关于印发台州市教育发展专项资金管理办法的通知》（台财行发〔2017〕44号）同时废止。</w:t>
      </w:r>
    </w:p>
    <w:p>
      <w:pPr>
        <w:pStyle w:val="8"/>
        <w:widowControl/>
        <w:snapToGrid w:val="0"/>
        <w:spacing w:before="0" w:beforeAutospacing="0" w:after="0" w:afterAutospacing="0" w:line="360" w:lineRule="auto"/>
        <w:jc w:val="both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pgSz w:w="11907" w:h="16840"/>
      <w:pgMar w:top="2098" w:right="1588" w:bottom="1985" w:left="1588" w:header="851" w:footer="1418" w:gutter="0"/>
      <w:cols w:space="720" w:num="1"/>
      <w:docGrid w:linePitch="285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浙江法校律师事务所" w:date="2021-04-04T19:30:48Z" w:initials="">
    <w:p w14:paraId="DEFF5A01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建议增加条款对专项资金进行定义。</w:t>
      </w:r>
    </w:p>
  </w:comment>
  <w:comment w:id="1" w:author="浙江法校律师事务所" w:date="2021-04-04T19:34:35Z" w:initials="">
    <w:p w14:paraId="5EE30FF4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建议原则为第二条</w:t>
      </w:r>
    </w:p>
  </w:comment>
  <w:comment w:id="2" w:author="Administrator" w:date="2021-04-22T12:42:39Z" w:initials="A">
    <w:p w14:paraId="FBFEEB1B">
      <w:pPr>
        <w:pStyle w:val="4"/>
      </w:pPr>
    </w:p>
  </w:comment>
  <w:comment w:id="3" w:author="Administrator" w:date="2021-04-22T12:43:34Z" w:initials="A">
    <w:p w14:paraId="FBFD6D19">
      <w:pPr>
        <w:pStyle w:val="4"/>
      </w:pPr>
    </w:p>
  </w:comment>
  <w:comment w:id="4" w:author="浙江法校律师事务所" w:date="2021-04-04T19:42:36Z" w:initials="">
    <w:p w14:paraId="3D7D5F1C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建议增加“、分配”</w:t>
      </w:r>
    </w:p>
  </w:comment>
  <w:comment w:id="5" w:author="浙江法校律师事务所" w:date="2021-04-04T19:38:08Z" w:initials="">
    <w:p w14:paraId="F4FFB7E4">
      <w:pPr>
        <w:pStyle w:val="4"/>
      </w:pPr>
      <w:r>
        <w:rPr>
          <w:rFonts w:hint="eastAsia"/>
          <w:lang w:val="en-US" w:eastAsia="zh-CN"/>
        </w:rPr>
        <w:t>建议考虑将本原则纳入总体原则中</w:t>
      </w:r>
    </w:p>
  </w:comment>
  <w:comment w:id="6" w:author="浙江法校律师事务所" w:date="2021-04-04T19:44:53Z" w:initials="">
    <w:p w14:paraId="3FBD0B2F">
      <w:pPr>
        <w:pStyle w:val="4"/>
      </w:pPr>
      <w:r>
        <w:rPr>
          <w:rFonts w:hint="eastAsia"/>
          <w:lang w:val="en-US" w:eastAsia="zh-CN"/>
        </w:rPr>
        <w:t>的申报、分配和安排按以下规定执行：</w:t>
      </w:r>
    </w:p>
  </w:comment>
  <w:comment w:id="7" w:author="Administrator" w:date="2021-04-22T12:44:39Z" w:initials="A">
    <w:p w14:paraId="5EFFFD9F">
      <w:pPr>
        <w:pStyle w:val="4"/>
      </w:pPr>
    </w:p>
  </w:comment>
  <w:comment w:id="8" w:author="浙江法校律师事务所" w:date="2021-04-04T19:45:06Z" w:initials="">
    <w:p w14:paraId="7E9AAB03">
      <w:pPr>
        <w:pStyle w:val="4"/>
      </w:pPr>
      <w:r>
        <w:rPr>
          <w:rFonts w:hint="eastAsia"/>
          <w:lang w:val="en-US" w:eastAsia="zh-CN"/>
        </w:rPr>
        <w:t>的申报、分配和安排按以下规定执行：</w:t>
      </w:r>
    </w:p>
  </w:comment>
  <w:comment w:id="9" w:author="Administrator" w:date="2021-04-22T12:47:53Z" w:initials="A">
    <w:p w14:paraId="2EBBAAAA">
      <w:pPr>
        <w:pStyle w:val="4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是否由市财政局建立项目库？</w:t>
      </w:r>
    </w:p>
  </w:comment>
  <w:comment w:id="10" w:author="浙江法校律师事务所" w:date="2021-04-04T19:47:02Z" w:initials="">
    <w:p w14:paraId="FEFF363B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建议在前款对何为项目单位进行定义或明确。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DEFF5A01" w15:done="0"/>
  <w15:commentEx w15:paraId="5EE30FF4" w15:done="0"/>
  <w15:commentEx w15:paraId="FBFEEB1B" w15:done="0"/>
  <w15:commentEx w15:paraId="FBFD6D19" w15:done="0"/>
  <w15:commentEx w15:paraId="3D7D5F1C" w15:done="0"/>
  <w15:commentEx w15:paraId="F4FFB7E4" w15:done="0"/>
  <w15:commentEx w15:paraId="3FBD0B2F" w15:done="0"/>
  <w15:commentEx w15:paraId="5EFFFD9F" w15:done="0"/>
  <w15:commentEx w15:paraId="7E9AAB03" w15:done="0"/>
  <w15:commentEx w15:paraId="2EBBAAAA" w15:done="0"/>
  <w15:commentEx w15:paraId="FEFF36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—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浙江法校律师事务所">
    <w15:presenceInfo w15:providerId="WPS Office" w15:userId="2147607202"/>
  </w15:person>
  <w15:person w15:author="Administrator">
    <w15:presenceInfo w15:providerId="None" w15:userId="Administrator"/>
  </w15:person>
  <w15:person w15:author="tzfx">
    <w15:presenceInfo w15:providerId="None" w15:userId="tzfx"/>
  </w15:person>
  <w15:person w15:author="峰">
    <w15:presenceInfo w15:providerId="WPS Office" w15:userId="3222861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revisionView w:markup="0"/>
  <w:trackRevisions w:val="true"/>
  <w:documentProtection w:enforcement="0"/>
  <w:defaultTabStop w:val="720"/>
  <w:drawingGridHorizontalSpacing w:val="105"/>
  <w:drawingGridVerticalSpacing w:val="285"/>
  <w:displayHorizontalDrawingGridEvery w:val="0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2"/>
    <w:rsid w:val="00030A31"/>
    <w:rsid w:val="00104420"/>
    <w:rsid w:val="00145A32"/>
    <w:rsid w:val="00185C70"/>
    <w:rsid w:val="00283AA5"/>
    <w:rsid w:val="002D481A"/>
    <w:rsid w:val="00305408"/>
    <w:rsid w:val="00456376"/>
    <w:rsid w:val="004651B1"/>
    <w:rsid w:val="00492AF9"/>
    <w:rsid w:val="00537E12"/>
    <w:rsid w:val="00546BDC"/>
    <w:rsid w:val="00586940"/>
    <w:rsid w:val="00856A0E"/>
    <w:rsid w:val="00866CB2"/>
    <w:rsid w:val="008778B2"/>
    <w:rsid w:val="008C2FA8"/>
    <w:rsid w:val="008D5153"/>
    <w:rsid w:val="00A13C6E"/>
    <w:rsid w:val="00AE2796"/>
    <w:rsid w:val="00B26F65"/>
    <w:rsid w:val="00DB0ED4"/>
    <w:rsid w:val="00DF4FC9"/>
    <w:rsid w:val="00F31CD0"/>
    <w:rsid w:val="00FC51D6"/>
    <w:rsid w:val="07FB07A2"/>
    <w:rsid w:val="099A4DD4"/>
    <w:rsid w:val="0C537C3E"/>
    <w:rsid w:val="169233B1"/>
    <w:rsid w:val="16FD1A6E"/>
    <w:rsid w:val="18A54D72"/>
    <w:rsid w:val="20F85906"/>
    <w:rsid w:val="24342689"/>
    <w:rsid w:val="24FE3E5F"/>
    <w:rsid w:val="25202C11"/>
    <w:rsid w:val="29BA41B5"/>
    <w:rsid w:val="2A965E98"/>
    <w:rsid w:val="2B444134"/>
    <w:rsid w:val="2EF57885"/>
    <w:rsid w:val="30EC5EEF"/>
    <w:rsid w:val="323930E3"/>
    <w:rsid w:val="3550259A"/>
    <w:rsid w:val="358505AF"/>
    <w:rsid w:val="38E23240"/>
    <w:rsid w:val="3B2F0273"/>
    <w:rsid w:val="3B742C08"/>
    <w:rsid w:val="3CE65C9B"/>
    <w:rsid w:val="3DD75669"/>
    <w:rsid w:val="3F0F6773"/>
    <w:rsid w:val="4023104B"/>
    <w:rsid w:val="402C0D39"/>
    <w:rsid w:val="40677B1C"/>
    <w:rsid w:val="41703D8E"/>
    <w:rsid w:val="42F710D4"/>
    <w:rsid w:val="46A85D16"/>
    <w:rsid w:val="4ABD69E0"/>
    <w:rsid w:val="4CEA39F3"/>
    <w:rsid w:val="4CF03E29"/>
    <w:rsid w:val="4DE82FA3"/>
    <w:rsid w:val="4F25396E"/>
    <w:rsid w:val="53096A9C"/>
    <w:rsid w:val="534B7E7E"/>
    <w:rsid w:val="541538F6"/>
    <w:rsid w:val="54AC0A6A"/>
    <w:rsid w:val="568C7F3A"/>
    <w:rsid w:val="5B9F0F66"/>
    <w:rsid w:val="5BF3F2D5"/>
    <w:rsid w:val="5CA5404C"/>
    <w:rsid w:val="5FFB2F98"/>
    <w:rsid w:val="60E52826"/>
    <w:rsid w:val="62910A08"/>
    <w:rsid w:val="64A81600"/>
    <w:rsid w:val="668534B0"/>
    <w:rsid w:val="67120344"/>
    <w:rsid w:val="690E050C"/>
    <w:rsid w:val="6924570C"/>
    <w:rsid w:val="694E5D1C"/>
    <w:rsid w:val="6AA20FBE"/>
    <w:rsid w:val="6B3D735B"/>
    <w:rsid w:val="6C576BF7"/>
    <w:rsid w:val="713A7074"/>
    <w:rsid w:val="7E582766"/>
    <w:rsid w:val="7E877D63"/>
    <w:rsid w:val="7EFF29CA"/>
    <w:rsid w:val="7FBBCCB9"/>
    <w:rsid w:val="7FEE18C6"/>
    <w:rsid w:val="961F7FD7"/>
    <w:rsid w:val="9FFFAD90"/>
    <w:rsid w:val="BB698361"/>
    <w:rsid w:val="DEEFAA5C"/>
    <w:rsid w:val="EFFFDE44"/>
    <w:rsid w:val="FEBF4E9F"/>
    <w:rsid w:val="FEFBF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 w:val="0"/>
      <w:overflowPunct/>
      <w:autoSpaceDE/>
      <w:autoSpaceDN/>
      <w:adjustRightInd/>
      <w:jc w:val="left"/>
      <w:textAlignment w:val="auto"/>
      <w:outlineLvl w:val="1"/>
    </w:pPr>
    <w:rPr>
      <w:rFonts w:ascii="宋体" w:hAnsi="宋体" w:cs="宋体"/>
      <w:b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semiHidden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Date"/>
    <w:basedOn w:val="1"/>
    <w:next w:val="1"/>
    <w:link w:val="12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8">
    <w:name w:val="Normal (Web)"/>
    <w:basedOn w:val="1"/>
    <w:qFormat/>
    <w:uiPriority w:val="0"/>
    <w:pPr>
      <w:widowControl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日期 Char"/>
    <w:basedOn w:val="10"/>
    <w:link w:val="5"/>
    <w:qFormat/>
    <w:uiPriority w:val="0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BGZ</Company>
  <Pages>7</Pages>
  <Words>349</Words>
  <Characters>1991</Characters>
  <Lines>16</Lines>
  <Paragraphs>4</Paragraphs>
  <TotalTime>31</TotalTime>
  <ScaleCrop>false</ScaleCrop>
  <LinksUpToDate>false</LinksUpToDate>
  <CharactersWithSpaces>2336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2021-03-25T07:50:00Z</dcterms:created>
  <dc:creator>史殿林</dc:creator>
  <cp:lastModifiedBy>tzfx</cp:lastModifiedBy>
  <cp:lastPrinted>2017-06-23T01:58:00Z</cp:lastPrinted>
  <dcterms:modified xsi:type="dcterms:W3CDTF">2021-05-07T15:36:44Z</dcterms:modified>
  <dc:title>国家税务总局文件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E697FE29D60F4D2EB564DE5A1494AAB0</vt:lpwstr>
  </property>
</Properties>
</file>